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06" w:rsidRDefault="00A34EF3">
      <w:pPr>
        <w:overflowPunct/>
      </w:pPr>
      <w:bookmarkStart w:id="0" w:name="_GoBack"/>
      <w:bookmarkEnd w:id="0"/>
      <w:r>
        <w:rPr>
          <w:rFonts w:hint="eastAsia"/>
        </w:rPr>
        <w:t>様式第１０号</w:t>
      </w:r>
      <w:r>
        <w:rPr>
          <w:rFonts w:hint="eastAsia"/>
        </w:rPr>
        <w:t>(</w:t>
      </w:r>
      <w:r>
        <w:rPr>
          <w:rFonts w:hint="eastAsia"/>
        </w:rPr>
        <w:t>第１３１条関係</w:t>
      </w:r>
      <w:r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1"/>
        <w:gridCol w:w="1276"/>
        <w:gridCol w:w="1276"/>
        <w:gridCol w:w="2412"/>
        <w:gridCol w:w="711"/>
        <w:gridCol w:w="1276"/>
        <w:gridCol w:w="567"/>
        <w:gridCol w:w="567"/>
        <w:gridCol w:w="567"/>
        <w:gridCol w:w="567"/>
        <w:gridCol w:w="567"/>
        <w:gridCol w:w="567"/>
        <w:gridCol w:w="567"/>
        <w:gridCol w:w="569"/>
        <w:gridCol w:w="567"/>
        <w:gridCol w:w="852"/>
        <w:gridCol w:w="780"/>
        <w:gridCol w:w="10"/>
      </w:tblGrid>
      <w:tr w:rsidR="001A0906">
        <w:trPr>
          <w:cantSplit/>
          <w:trHeight w:val="6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0906" w:rsidRDefault="001A0906">
            <w:pPr>
              <w:overflowPunct/>
              <w:jc w:val="center"/>
              <w:rPr>
                <w:spacing w:val="210"/>
              </w:rPr>
            </w:pPr>
          </w:p>
        </w:tc>
        <w:tc>
          <w:tcPr>
            <w:tcW w:w="120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請求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兼納品書</w:t>
            </w:r>
            <w:r>
              <w:rPr>
                <w:rFonts w:hint="eastAsia"/>
              </w:rPr>
              <w:t>)</w:t>
            </w:r>
          </w:p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土浦市水道事業会計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0906" w:rsidRDefault="00A34EF3">
            <w:pPr>
              <w:overflowPunct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8197215</wp:posOffset>
                      </wp:positionH>
                      <wp:positionV relativeFrom="paragraph">
                        <wp:posOffset>6985</wp:posOffset>
                      </wp:positionV>
                      <wp:extent cx="1024255" cy="999490"/>
                      <wp:effectExtent l="635" t="635" r="28575" b="952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255" cy="9994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style="mso-position-vertical-relative:text;mso-position-horizontal-relative:text;position:absolute;z-index:2;" o:allowincell="f" filled="f" stroked="t" strokecolor="#000000" strokeweight="0.5pt" o:spt="20" from="645.45000000000005pt,0.55000000000000004pt" to="726.1pt,79.25pt">
                      <v:path fillok="false"/>
                      <v:fill/>
                      <v:stroke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要</w:t>
            </w:r>
          </w:p>
          <w:p w:rsidR="001A0906" w:rsidRDefault="001A0906">
            <w:pPr>
              <w:overflowPunct/>
              <w:jc w:val="left"/>
            </w:pPr>
          </w:p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 xml:space="preserve">　　精　　</w:t>
            </w:r>
          </w:p>
        </w:tc>
      </w:tr>
      <w:tr w:rsidR="001A0906">
        <w:trPr>
          <w:cantSplit/>
          <w:trHeight w:hRule="exact" w:val="6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906" w:rsidRDefault="001A0906">
            <w:pPr>
              <w:overflowPunct/>
              <w:jc w:val="center"/>
            </w:pP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○</w:t>
            </w:r>
          </w:p>
          <w:p w:rsidR="001A0906" w:rsidRDefault="001A0906">
            <w:pPr>
              <w:overflowPunct/>
              <w:jc w:val="center"/>
            </w:pPr>
          </w:p>
          <w:p w:rsidR="001A0906" w:rsidRDefault="001A0906">
            <w:pPr>
              <w:overflowPunct/>
              <w:jc w:val="center"/>
            </w:pPr>
          </w:p>
          <w:p w:rsidR="001A0906" w:rsidRDefault="001A0906">
            <w:pPr>
              <w:overflowPunct/>
              <w:jc w:val="center"/>
            </w:pPr>
          </w:p>
          <w:p w:rsidR="001A0906" w:rsidRDefault="001A0906">
            <w:pPr>
              <w:overflowPunct/>
              <w:jc w:val="center"/>
            </w:pPr>
          </w:p>
          <w:p w:rsidR="001A0906" w:rsidRDefault="001A0906">
            <w:pPr>
              <w:overflowPunct/>
            </w:pPr>
          </w:p>
          <w:p w:rsidR="001A0906" w:rsidRDefault="001A0906">
            <w:pPr>
              <w:overflowPunct/>
              <w:jc w:val="center"/>
            </w:pPr>
          </w:p>
          <w:p w:rsidR="001A0906" w:rsidRDefault="001A0906">
            <w:pPr>
              <w:overflowPunct/>
              <w:jc w:val="center"/>
            </w:pPr>
          </w:p>
          <w:p w:rsidR="001A0906" w:rsidRDefault="001A0906">
            <w:pPr>
              <w:overflowPunct/>
              <w:jc w:val="center"/>
            </w:pPr>
          </w:p>
          <w:p w:rsidR="001A0906" w:rsidRDefault="001A0906">
            <w:pPr>
              <w:overflowPunct/>
              <w:jc w:val="center"/>
            </w:pPr>
          </w:p>
          <w:p w:rsidR="001A0906" w:rsidRDefault="001A0906">
            <w:pPr>
              <w:overflowPunct/>
              <w:jc w:val="center"/>
            </w:pP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担当</w:t>
            </w:r>
          </w:p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課</w:t>
            </w:r>
          </w:p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検収</w:t>
            </w: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別綴</w:t>
            </w: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>Ｎｏ</w:t>
            </w:r>
            <w:r>
              <w:rPr>
                <w:rFonts w:hint="eastAsia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906" w:rsidRDefault="001A0906">
            <w:pPr>
              <w:overflowPunct/>
              <w:jc w:val="right"/>
            </w:pPr>
          </w:p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 xml:space="preserve">　算</w:t>
            </w:r>
          </w:p>
        </w:tc>
      </w:tr>
      <w:tr w:rsidR="001A0906">
        <w:trPr>
          <w:cantSplit/>
          <w:trHeight w:hRule="exact" w:val="60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取引年月日</w:t>
            </w:r>
          </w:p>
        </w:tc>
        <w:tc>
          <w:tcPr>
            <w:tcW w:w="3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510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ただし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trHeight w:val="5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496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906" w:rsidRDefault="001A0906">
            <w:pPr>
              <w:overflowPunct/>
              <w:ind w:right="1491"/>
              <w:jc w:val="left"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上記請求のうち　消費税　　％対象額（税抜）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消費税額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消費税　　％対象額（税抜）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消費税額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  <w:jc w:val="right"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06" w:rsidRDefault="001A0906">
            <w:pPr>
              <w:overflowPunct/>
              <w:rPr>
                <w:sz w:val="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上記のとおり納品し、代金を請求します。　　　年　　月　　日</w:t>
            </w: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住所又は所在地</w:t>
            </w: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氏名又は名称</w:t>
            </w:r>
          </w:p>
          <w:p w:rsidR="001A0906" w:rsidRDefault="00A34EF3">
            <w:pPr>
              <w:overflowPunct/>
              <w:ind w:firstLineChars="100" w:firstLine="213"/>
            </w:pPr>
            <w:r>
              <w:rPr>
                <w:rFonts w:hint="eastAsia"/>
              </w:rPr>
              <w:t>代表者氏名　　　　　　　　　　　　印</w:t>
            </w:r>
          </w:p>
          <w:p w:rsidR="001A0906" w:rsidRDefault="00A34EF3">
            <w:pPr>
              <w:overflowPunct/>
              <w:ind w:firstLineChars="100" w:firstLine="213"/>
            </w:pPr>
            <w:r>
              <w:rPr>
                <w:rFonts w:hint="eastAsia"/>
              </w:rPr>
              <w:t xml:space="preserve">登録番号　　　　　　　　　　</w:t>
            </w: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請求先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土浦市長</w:t>
            </w: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　　　　　　　　土浦市建設部水道課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</w:rPr>
              <w:t>現金払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</w:rPr>
              <w:t>口座振替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trHeight w:hRule="exact" w:val="60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51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銀行</w:t>
            </w:r>
          </w:p>
          <w:p w:rsidR="001A0906" w:rsidRDefault="00A34EF3">
            <w:pPr>
              <w:overflowPunct/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trHeight w:hRule="exact" w:val="60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906" w:rsidRDefault="00A34EF3">
            <w:pPr>
              <w:overflowPunct/>
              <w:jc w:val="left"/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4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trHeight w:hRule="exact" w:val="448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収入印</w:t>
            </w:r>
            <w:r>
              <w:rPr>
                <w:rFonts w:hint="eastAsia"/>
              </w:rPr>
              <w:t>紙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支払</w:t>
            </w:r>
            <w:r>
              <w:rPr>
                <w:rFonts w:hint="eastAsia"/>
              </w:rPr>
              <w:t>済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trHeight w:hRule="exact" w:val="9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上記の金額を領収しました。　　　　　　　　年　　月　　日</w:t>
            </w: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氏名又は名称</w:t>
            </w:r>
          </w:p>
          <w:p w:rsidR="001A0906" w:rsidRDefault="00A34EF3">
            <w:pPr>
              <w:overflowPunct/>
              <w:ind w:firstLineChars="100" w:firstLine="213"/>
            </w:pPr>
            <w:r>
              <w:rPr>
                <w:rFonts w:hint="eastAsia"/>
              </w:rPr>
              <w:t>代表者氏名　　　　　　　　　　　　印</w:t>
            </w:r>
          </w:p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宛先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土浦市企業出納員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2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  <w:tr w:rsidR="001A0906">
        <w:trPr>
          <w:gridAfter w:val="1"/>
          <w:wAfter w:w="10" w:type="dxa"/>
          <w:cantSplit/>
          <w:trHeight w:val="1547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6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A34E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06" w:rsidRDefault="001A0906">
            <w:pPr>
              <w:overflowPunct/>
            </w:pPr>
          </w:p>
        </w:tc>
      </w:tr>
    </w:tbl>
    <w:p w:rsidR="001A0906" w:rsidRDefault="001A0906">
      <w:pPr>
        <w:overflowPunct/>
      </w:pPr>
    </w:p>
    <w:sectPr w:rsidR="001A0906">
      <w:headerReference w:type="even" r:id="rId6"/>
      <w:headerReference w:type="default" r:id="rId7"/>
      <w:headerReference w:type="first" r:id="rId8"/>
      <w:pgSz w:w="16840" w:h="11907" w:orient="landscape"/>
      <w:pgMar w:top="1440" w:right="1080" w:bottom="567" w:left="1080" w:header="284" w:footer="284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EF3" w:rsidRDefault="00A34EF3">
      <w:r>
        <w:separator/>
      </w:r>
    </w:p>
  </w:endnote>
  <w:endnote w:type="continuationSeparator" w:id="0">
    <w:p w:rsidR="00A34EF3" w:rsidRDefault="00A3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EF3" w:rsidRDefault="00A34EF3">
      <w:r>
        <w:separator/>
      </w:r>
    </w:p>
  </w:footnote>
  <w:footnote w:type="continuationSeparator" w:id="0">
    <w:p w:rsidR="00A34EF3" w:rsidRDefault="00A3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06" w:rsidRDefault="00A34EF3">
    <w:pPr>
      <w:pStyle w:val="a3"/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ins w:id="1" w:author="総務課" w:date="2023-08-25T15:01:00Z">
      <w:r>
        <w:rPr>
          <w:rFonts w:hint="eastAsia"/>
        </w:rPr>
        <w:t>様式第１０号</w:t>
      </w:r>
    </w:ins>
    <w:del w:id="2" w:author="総務課" w:date="2023-08-25T10:50:00Z">
      <w:r>
        <w:rPr>
          <w:rFonts w:hint="eastAsia"/>
        </w:rPr>
        <w:delText>請求書（変更後・比較用</w:delText>
      </w:r>
      <w:r>
        <w:rPr>
          <w:rFonts w:hint="eastAsia"/>
        </w:rPr>
        <w:delText>2</w:delText>
      </w:r>
      <w:r>
        <w:rPr>
          <w:rFonts w:hint="eastAsia"/>
        </w:rPr>
        <w:delText>）</w:delText>
      </w:r>
    </w:del>
    <w:r>
      <w:rPr>
        <w:rFonts w:hint="eastAs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06" w:rsidRDefault="001A0906">
    <w:pPr>
      <w:pStyle w:val="a3"/>
      <w:jc w:val="right"/>
      <w:rPr>
        <w:sz w:val="22"/>
      </w:rPr>
    </w:pPr>
  </w:p>
  <w:p w:rsidR="001A0906" w:rsidRDefault="001A0906">
    <w:pPr>
      <w:pStyle w:val="a3"/>
      <w:jc w:val="right"/>
      <w:rPr>
        <w:sz w:val="22"/>
      </w:rPr>
    </w:pPr>
  </w:p>
  <w:p w:rsidR="001A0906" w:rsidRDefault="001A0906">
    <w:pPr>
      <w:pStyle w:val="a3"/>
      <w:ind w:right="220"/>
      <w:jc w:val="right"/>
      <w:rPr>
        <w:sz w:val="22"/>
      </w:rPr>
    </w:pPr>
  </w:p>
  <w:p w:rsidR="001A0906" w:rsidRDefault="00A34EF3">
    <w:pPr>
      <w:pStyle w:val="a3"/>
      <w:jc w:val="right"/>
      <w:rPr>
        <w:sz w:val="22"/>
      </w:rPr>
    </w:pPr>
    <w:r>
      <w:rPr>
        <w:rFonts w:hint="eastAsia"/>
        <w:sz w:val="22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06" w:rsidRDefault="00A34EF3">
    <w:pPr>
      <w:pStyle w:val="a3"/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ins w:id="3" w:author="総務課" w:date="2023-08-25T15:01:00Z">
      <w:r>
        <w:rPr>
          <w:rFonts w:hint="eastAsia"/>
        </w:rPr>
        <w:t>様式第１０号</w:t>
      </w:r>
    </w:ins>
    <w:del w:id="4" w:author="総務課" w:date="2023-08-25T10:50:00Z">
      <w:r>
        <w:rPr>
          <w:rFonts w:hint="eastAsia"/>
        </w:rPr>
        <w:delText>請求書（変更後・比較用</w:delText>
      </w:r>
      <w:r>
        <w:rPr>
          <w:rFonts w:hint="eastAsia"/>
        </w:rPr>
        <w:delText>2</w:delText>
      </w:r>
      <w:r>
        <w:rPr>
          <w:rFonts w:hint="eastAsia"/>
        </w:rPr>
        <w:delText>）</w:delText>
      </w:r>
    </w:del>
    <w:r>
      <w:rPr>
        <w:rFonts w:hint="eastAsi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213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06"/>
    <w:rsid w:val="001A0906"/>
    <w:rsid w:val="003A1ABB"/>
    <w:rsid w:val="00A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3D391-EE7A-4F4B-A752-B5D7593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  <w:qFormat/>
    <w:rPr>
      <w:rFonts w:ascii="ＭＳ 明朝" w:hAnsi="ＭＳ 明朝"/>
      <w:sz w:val="21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qFormat/>
    <w:rPr>
      <w:rFonts w:ascii="ＭＳ 明朝" w:hAnsi="ＭＳ 明朝"/>
      <w:b/>
      <w:sz w:val="21"/>
    </w:rPr>
  </w:style>
  <w:style w:type="paragraph" w:styleId="ad">
    <w:name w:val="Revision"/>
    <w:rPr>
      <w:rFonts w:ascii="ＭＳ 明朝" w:hAnsi="ＭＳ 明朝"/>
      <w:sz w:val="21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qFormat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水道課</dc:creator>
  <cp:lastModifiedBy>水道課</cp:lastModifiedBy>
  <cp:revision>2</cp:revision>
  <cp:lastPrinted>2023-08-25T15:01:00Z</cp:lastPrinted>
  <dcterms:created xsi:type="dcterms:W3CDTF">2023-10-18T06:49:00Z</dcterms:created>
  <dcterms:modified xsi:type="dcterms:W3CDTF">2023-10-18T06:49:00Z</dcterms:modified>
</cp:coreProperties>
</file>